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D038" w14:textId="0A7F12BD" w:rsidR="00D14789" w:rsidRDefault="00D14789" w:rsidP="00D14789">
      <w:pPr>
        <w:spacing w:line="276" w:lineRule="auto"/>
        <w:rPr>
          <w:lang w:val="nl-BE"/>
        </w:rPr>
      </w:pPr>
      <w:r w:rsidRPr="3D1ECF69">
        <w:rPr>
          <w:lang w:val="nl-BE"/>
        </w:rPr>
        <w:t xml:space="preserve">Mail pediaters </w:t>
      </w:r>
      <w:bookmarkStart w:id="0" w:name="_GoBack"/>
      <w:bookmarkEnd w:id="0"/>
    </w:p>
    <w:p w14:paraId="53A2EA34" w14:textId="77777777" w:rsidR="00D14789" w:rsidRDefault="00D14789" w:rsidP="00D14789">
      <w:pPr>
        <w:spacing w:line="276" w:lineRule="auto"/>
        <w:rPr>
          <w:lang w:val="nl-BE"/>
        </w:rPr>
      </w:pPr>
    </w:p>
    <w:p w14:paraId="2BFFC261" w14:textId="77777777" w:rsidR="00D14789" w:rsidRDefault="00D14789" w:rsidP="00D14789">
      <w:pPr>
        <w:spacing w:line="276" w:lineRule="auto"/>
        <w:rPr>
          <w:lang w:val="nl-BE"/>
        </w:rPr>
      </w:pPr>
      <w:r w:rsidRPr="3D1ECF69">
        <w:rPr>
          <w:lang w:val="nl-BE"/>
        </w:rPr>
        <w:t xml:space="preserve">Geachte collega, </w:t>
      </w:r>
    </w:p>
    <w:p w14:paraId="0DD0D5E3" w14:textId="77777777" w:rsidR="00D14789" w:rsidRDefault="00D14789" w:rsidP="00D14789">
      <w:pPr>
        <w:spacing w:line="276" w:lineRule="auto"/>
        <w:rPr>
          <w:lang w:val="nl-BE"/>
        </w:rPr>
      </w:pPr>
    </w:p>
    <w:p w14:paraId="1FAA265B" w14:textId="77777777" w:rsidR="00D14789" w:rsidRDefault="00D14789" w:rsidP="00D14789">
      <w:pPr>
        <w:spacing w:line="276" w:lineRule="auto"/>
        <w:rPr>
          <w:lang w:val="nl-BE"/>
        </w:rPr>
      </w:pPr>
      <w:r>
        <w:rPr>
          <w:lang w:val="nl-BE"/>
        </w:rPr>
        <w:t>Kind en Gezin start opnieuw met de</w:t>
      </w:r>
      <w:r w:rsidRPr="7F6E31A8">
        <w:rPr>
          <w:lang w:val="nl-BE"/>
        </w:rPr>
        <w:t xml:space="preserve"> consultatiebureaus vanaf 1 april 2020.</w:t>
      </w:r>
    </w:p>
    <w:p w14:paraId="5D8E3012" w14:textId="77777777" w:rsidR="00D14789" w:rsidRDefault="00D14789" w:rsidP="00D14789">
      <w:pPr>
        <w:spacing w:line="276" w:lineRule="auto"/>
        <w:rPr>
          <w:lang w:val="nl-BE"/>
        </w:rPr>
      </w:pPr>
      <w:r>
        <w:rPr>
          <w:lang w:val="nl-BE"/>
        </w:rPr>
        <w:t>Er werd</w:t>
      </w:r>
      <w:r w:rsidRPr="7F6E31A8">
        <w:rPr>
          <w:lang w:val="nl-BE"/>
        </w:rPr>
        <w:t xml:space="preserve"> een draaiboek </w:t>
      </w:r>
      <w:r>
        <w:rPr>
          <w:lang w:val="nl-BE"/>
        </w:rPr>
        <w:t xml:space="preserve">gemaakt </w:t>
      </w:r>
      <w:r w:rsidRPr="7F6E31A8">
        <w:rPr>
          <w:lang w:val="nl-BE"/>
        </w:rPr>
        <w:t>om onze dienstverlening aan te passen aan het huidige Corona-tijdperk. Om de richtlijnen van de “</w:t>
      </w:r>
      <w:proofErr w:type="spellStart"/>
      <w:r w:rsidRPr="7F6E31A8">
        <w:rPr>
          <w:lang w:val="nl-BE"/>
        </w:rPr>
        <w:t>social</w:t>
      </w:r>
      <w:proofErr w:type="spellEnd"/>
      <w:r w:rsidRPr="7F6E31A8">
        <w:rPr>
          <w:lang w:val="nl-BE"/>
        </w:rPr>
        <w:t xml:space="preserve"> </w:t>
      </w:r>
      <w:proofErr w:type="spellStart"/>
      <w:r w:rsidRPr="7F6E31A8">
        <w:rPr>
          <w:lang w:val="nl-BE"/>
        </w:rPr>
        <w:t>distancing</w:t>
      </w:r>
      <w:proofErr w:type="spellEnd"/>
      <w:r w:rsidRPr="7F6E31A8">
        <w:rPr>
          <w:lang w:val="nl-BE"/>
        </w:rPr>
        <w:t>” te kunnen volgen, starten we daarom in eerste instantie met zogenaamde “</w:t>
      </w:r>
      <w:r w:rsidRPr="0047602D">
        <w:rPr>
          <w:b/>
          <w:bCs/>
          <w:lang w:val="nl-BE"/>
        </w:rPr>
        <w:t>vaccinatiezittingen”</w:t>
      </w:r>
      <w:r w:rsidRPr="7F6E31A8">
        <w:rPr>
          <w:lang w:val="nl-BE"/>
        </w:rPr>
        <w:t xml:space="preserve"> waarop de kinderen zonder enig ander klinisch onderzoek enkel gevaccineerd worden. In tweede instantie zullen er ook “</w:t>
      </w:r>
      <w:r w:rsidRPr="0047602D">
        <w:rPr>
          <w:b/>
          <w:bCs/>
          <w:lang w:val="nl-BE"/>
        </w:rPr>
        <w:t>prioriteitenzittingen</w:t>
      </w:r>
      <w:r w:rsidRPr="7F6E31A8">
        <w:rPr>
          <w:lang w:val="nl-BE"/>
        </w:rPr>
        <w:t>” georganiseerd worden.</w:t>
      </w:r>
    </w:p>
    <w:p w14:paraId="32D71987" w14:textId="77777777" w:rsidR="00D14789" w:rsidRDefault="00D14789" w:rsidP="00D14789">
      <w:pPr>
        <w:spacing w:line="276" w:lineRule="auto"/>
        <w:rPr>
          <w:lang w:val="nl-BE"/>
        </w:rPr>
      </w:pPr>
      <w:r w:rsidRPr="7F6E31A8">
        <w:rPr>
          <w:lang w:val="nl-BE"/>
        </w:rPr>
        <w:t>Op deze prioriteit</w:t>
      </w:r>
      <w:r>
        <w:rPr>
          <w:lang w:val="nl-BE"/>
        </w:rPr>
        <w:t>en</w:t>
      </w:r>
      <w:r w:rsidRPr="7F6E31A8">
        <w:rPr>
          <w:lang w:val="nl-BE"/>
        </w:rPr>
        <w:t>zittingen worden enerzijds de zuigelingen uitgenodigd voor hun 4-weken consult en anderzijds kunnen onze verpleegkundigen kinderen toe</w:t>
      </w:r>
      <w:r>
        <w:rPr>
          <w:lang w:val="nl-BE"/>
        </w:rPr>
        <w:t xml:space="preserve"> </w:t>
      </w:r>
      <w:r w:rsidRPr="7F6E31A8">
        <w:rPr>
          <w:lang w:val="nl-BE"/>
        </w:rPr>
        <w:t xml:space="preserve">leiden vanuit een ongerustheid tijdens hun </w:t>
      </w:r>
      <w:proofErr w:type="spellStart"/>
      <w:r w:rsidRPr="7F6E31A8">
        <w:rPr>
          <w:lang w:val="nl-BE"/>
        </w:rPr>
        <w:t>teleconsult</w:t>
      </w:r>
      <w:proofErr w:type="spellEnd"/>
      <w:r w:rsidRPr="7F6E31A8">
        <w:rPr>
          <w:lang w:val="nl-BE"/>
        </w:rPr>
        <w:t>.</w:t>
      </w:r>
    </w:p>
    <w:p w14:paraId="00FB149B" w14:textId="77777777" w:rsidR="00D14789" w:rsidRDefault="00D14789" w:rsidP="00D14789">
      <w:pPr>
        <w:spacing w:line="276" w:lineRule="auto"/>
        <w:rPr>
          <w:lang w:val="nl-BE"/>
        </w:rPr>
      </w:pPr>
    </w:p>
    <w:p w14:paraId="3B523981" w14:textId="77777777" w:rsidR="00D14789" w:rsidRDefault="00D14789" w:rsidP="00D14789">
      <w:pPr>
        <w:spacing w:line="276" w:lineRule="auto"/>
        <w:rPr>
          <w:lang w:val="nl-BE"/>
        </w:rPr>
      </w:pPr>
      <w:r w:rsidRPr="7F6E31A8">
        <w:rPr>
          <w:lang w:val="nl-BE"/>
        </w:rPr>
        <w:t>Indien u als kinderarts tijd heeft om één van bovenstaande beschreven zittingen uit te voeren op een consultatiebureau van Kind &amp; Gezin vragen wij u het volgende in orde te maken:</w:t>
      </w:r>
    </w:p>
    <w:p w14:paraId="5C74D05F" w14:textId="77777777" w:rsidR="00D14789" w:rsidRDefault="00D14789" w:rsidP="00D14789">
      <w:pPr>
        <w:spacing w:line="276" w:lineRule="auto"/>
        <w:rPr>
          <w:lang w:val="nl-BE"/>
        </w:rPr>
      </w:pPr>
    </w:p>
    <w:p w14:paraId="086AAEE5" w14:textId="79D7320F" w:rsidR="00D14789" w:rsidRDefault="31CA3246" w:rsidP="00D14789">
      <w:pPr>
        <w:spacing w:line="276" w:lineRule="auto"/>
        <w:rPr>
          <w:lang w:val="nl-BE"/>
        </w:rPr>
      </w:pPr>
      <w:r w:rsidRPr="61381269">
        <w:rPr>
          <w:lang w:val="nl-BE"/>
        </w:rPr>
        <w:t xml:space="preserve">-Om als “consultatiebureauarts” aan de slag te kunnen gelieve het </w:t>
      </w:r>
      <w:r w:rsidRPr="61381269">
        <w:rPr>
          <w:b/>
          <w:bCs/>
          <w:lang w:val="nl-BE"/>
        </w:rPr>
        <w:t>formulier tot erkenning aan te vragen</w:t>
      </w:r>
      <w:r w:rsidRPr="61381269">
        <w:rPr>
          <w:lang w:val="nl-BE"/>
        </w:rPr>
        <w:t xml:space="preserve"> in te vullen (zie formulier als bijlage bij deze e-mail). </w:t>
      </w:r>
      <w:r w:rsidR="552ACFB0" w:rsidRPr="61381269">
        <w:rPr>
          <w:lang w:val="nl-BE"/>
        </w:rPr>
        <w:t xml:space="preserve">U bezorgt het ingevulde aanvraagformulier aan </w:t>
      </w:r>
      <w:hyperlink r:id="rId9">
        <w:r w:rsidR="552ACFB0" w:rsidRPr="61381269">
          <w:rPr>
            <w:rStyle w:val="Hyperlink"/>
            <w:lang w:val="nl-BE"/>
          </w:rPr>
          <w:t>cbartsen@kindengezin.be</w:t>
        </w:r>
      </w:hyperlink>
      <w:r w:rsidR="552ACFB0" w:rsidRPr="61381269">
        <w:rPr>
          <w:lang w:val="nl-BE"/>
        </w:rPr>
        <w:t xml:space="preserve"> </w:t>
      </w:r>
    </w:p>
    <w:p w14:paraId="7FC44D9F" w14:textId="77777777" w:rsidR="00D14789" w:rsidRPr="00FC709E" w:rsidRDefault="00D14789" w:rsidP="00D14789">
      <w:pPr>
        <w:pStyle w:val="paragraph"/>
        <w:spacing w:line="276" w:lineRule="auto"/>
        <w:textAlignment w:val="baseline"/>
        <w:rPr>
          <w:rStyle w:val="normaltextrun1"/>
          <w:rFonts w:ascii="Verdana" w:hAnsi="Verdana"/>
          <w:sz w:val="18"/>
          <w:szCs w:val="18"/>
        </w:rPr>
      </w:pPr>
      <w:r>
        <w:rPr>
          <w:rStyle w:val="normaltextrun1"/>
          <w:rFonts w:ascii="Verdana" w:hAnsi="Verdana"/>
          <w:sz w:val="18"/>
          <w:szCs w:val="18"/>
        </w:rPr>
        <w:t xml:space="preserve">De tijdelijke erkenning geldt zolang de dienstverlening is aangepast omwille van de coronamaatregelen. Deze erkenning is niet enkel in tijd, maar ook inhoudelijk beperkt tot de vaccinatiezittingen en prioriteitenzittingen. Wanneer de consultatiebureaus na verloop van tijd hun normale dienstverlening hernemen en u ingeschakeld wil worden in deze normale dienstverlening, zal u nog enkele bijkomende vormingen moeten doorlopen om uw erkenning te verlengen en inhoudelijk uit te breiden naar de standaarderkenning. </w:t>
      </w:r>
    </w:p>
    <w:p w14:paraId="28E2C313" w14:textId="77777777" w:rsidR="00D14789" w:rsidRDefault="00D14789" w:rsidP="00D14789">
      <w:pPr>
        <w:spacing w:line="276" w:lineRule="auto"/>
        <w:rPr>
          <w:lang w:val="nl-BE"/>
        </w:rPr>
      </w:pPr>
    </w:p>
    <w:p w14:paraId="786FDB3F" w14:textId="77777777" w:rsidR="3E8E0DC6" w:rsidRDefault="3E8E0DC6" w:rsidP="61381269">
      <w:pPr>
        <w:pStyle w:val="paragraph"/>
        <w:spacing w:line="276" w:lineRule="auto"/>
        <w:rPr>
          <w:lang w:val="nl-NL"/>
        </w:rPr>
      </w:pPr>
      <w:r w:rsidRPr="61381269">
        <w:rPr>
          <w:rStyle w:val="normaltextrun1"/>
          <w:rFonts w:ascii="Verdana" w:hAnsi="Verdana"/>
          <w:sz w:val="18"/>
          <w:szCs w:val="18"/>
        </w:rPr>
        <w:t xml:space="preserve">-Voor elke zitting die u heeft uitgevoerd, ontvangt u een </w:t>
      </w:r>
      <w:r w:rsidRPr="61381269">
        <w:rPr>
          <w:rStyle w:val="normaltextrun1"/>
          <w:rFonts w:ascii="Verdana" w:hAnsi="Verdana"/>
          <w:b/>
          <w:bCs/>
          <w:sz w:val="18"/>
          <w:szCs w:val="18"/>
        </w:rPr>
        <w:t>vergoeding</w:t>
      </w:r>
      <w:r w:rsidRPr="61381269">
        <w:rPr>
          <w:rStyle w:val="normaltextrun1"/>
          <w:rFonts w:ascii="Verdana" w:hAnsi="Verdana"/>
          <w:sz w:val="18"/>
          <w:szCs w:val="18"/>
        </w:rPr>
        <w:t xml:space="preserve"> van 65,32 euro per uur (</w:t>
      </w:r>
      <w:proofErr w:type="spellStart"/>
      <w:r w:rsidRPr="61381269">
        <w:rPr>
          <w:rStyle w:val="normaltextrun1"/>
          <w:rFonts w:ascii="Verdana" w:hAnsi="Verdana"/>
          <w:sz w:val="18"/>
          <w:szCs w:val="18"/>
        </w:rPr>
        <w:t>dagzitting</w:t>
      </w:r>
      <w:proofErr w:type="spellEnd"/>
      <w:r w:rsidRPr="61381269">
        <w:rPr>
          <w:rStyle w:val="normaltextrun1"/>
          <w:rFonts w:ascii="Verdana" w:hAnsi="Verdana"/>
          <w:sz w:val="18"/>
          <w:szCs w:val="18"/>
        </w:rPr>
        <w:t>) / 75,11 euro per uur (avondzitting).</w:t>
      </w:r>
    </w:p>
    <w:p w14:paraId="7DB2D771" w14:textId="4E3C9876" w:rsidR="61381269" w:rsidRDefault="61381269" w:rsidP="61381269">
      <w:pPr>
        <w:spacing w:line="276" w:lineRule="auto"/>
        <w:rPr>
          <w:lang w:val="nl-BE"/>
        </w:rPr>
      </w:pPr>
    </w:p>
    <w:p w14:paraId="1E62828D" w14:textId="77777777" w:rsidR="00D14789" w:rsidRDefault="00D14789" w:rsidP="00D14789">
      <w:pPr>
        <w:spacing w:line="276" w:lineRule="auto"/>
        <w:rPr>
          <w:lang w:val="nl-BE"/>
        </w:rPr>
      </w:pPr>
      <w:r w:rsidRPr="7F6E31A8">
        <w:rPr>
          <w:lang w:val="nl-BE"/>
        </w:rPr>
        <w:t>-</w:t>
      </w:r>
      <w:r>
        <w:rPr>
          <w:lang w:val="nl-BE"/>
        </w:rPr>
        <w:t xml:space="preserve">Vooraleer u zich kandidaat stelt, is het belangrijk dat u de </w:t>
      </w:r>
      <w:r w:rsidRPr="003F28D4">
        <w:rPr>
          <w:b/>
          <w:lang w:val="nl-BE"/>
        </w:rPr>
        <w:t>basisinfo</w:t>
      </w:r>
      <w:r>
        <w:rPr>
          <w:lang w:val="nl-BE"/>
        </w:rPr>
        <w:t xml:space="preserve"> doorneemt die opgesteld werd door onze</w:t>
      </w:r>
      <w:r w:rsidRPr="7F6E31A8">
        <w:rPr>
          <w:lang w:val="nl-BE"/>
        </w:rPr>
        <w:t xml:space="preserve"> collega’s</w:t>
      </w:r>
      <w:r>
        <w:rPr>
          <w:lang w:val="nl-BE"/>
        </w:rPr>
        <w:t>-</w:t>
      </w:r>
      <w:r w:rsidRPr="7F6E31A8">
        <w:rPr>
          <w:lang w:val="nl-BE"/>
        </w:rPr>
        <w:t>adviserende artsen</w:t>
      </w:r>
      <w:r>
        <w:rPr>
          <w:lang w:val="nl-BE"/>
        </w:rPr>
        <w:t>.</w:t>
      </w:r>
      <w:r w:rsidRPr="7F6E31A8">
        <w:rPr>
          <w:lang w:val="nl-BE"/>
        </w:rPr>
        <w:t xml:space="preserve"> Kind &amp; Gezin staat voor de preventieve gezondheidsopvolging van de zuigeling en het jonge kind. Dit houdt in dat artsen werkzaam op de consultatiebureaus geen curatieve handelingen en voorschriften maken en dat de vaccinatierichtlijnen van de Hoge Gezondheidsraad gevolgd worden. </w:t>
      </w:r>
    </w:p>
    <w:p w14:paraId="44371C1C" w14:textId="77777777" w:rsidR="00D14789" w:rsidRDefault="00D14789" w:rsidP="00D14789">
      <w:pPr>
        <w:spacing w:line="276" w:lineRule="auto"/>
        <w:rPr>
          <w:lang w:val="nl-BE"/>
        </w:rPr>
      </w:pPr>
      <w:r>
        <w:rPr>
          <w:lang w:val="nl-BE"/>
        </w:rPr>
        <w:t>Hiernaast bevat de basisinfo</w:t>
      </w:r>
      <w:r w:rsidRPr="7F6E31A8">
        <w:rPr>
          <w:lang w:val="nl-BE"/>
        </w:rPr>
        <w:t xml:space="preserve"> </w:t>
      </w:r>
      <w:r>
        <w:rPr>
          <w:lang w:val="nl-BE"/>
        </w:rPr>
        <w:t>ook informatie over</w:t>
      </w:r>
      <w:r w:rsidRPr="7F6E31A8">
        <w:rPr>
          <w:lang w:val="nl-BE"/>
        </w:rPr>
        <w:t xml:space="preserve"> werken op het </w:t>
      </w:r>
      <w:r>
        <w:rPr>
          <w:lang w:val="nl-BE"/>
        </w:rPr>
        <w:t>consultatiebureau</w:t>
      </w:r>
      <w:r w:rsidRPr="7F6E31A8">
        <w:rPr>
          <w:lang w:val="nl-BE"/>
        </w:rPr>
        <w:t xml:space="preserve"> waarmee we u willen ondersteunen wat betreft onze digitale dossiers.</w:t>
      </w:r>
    </w:p>
    <w:p w14:paraId="113E438E" w14:textId="108E11D6" w:rsidR="00D14789" w:rsidRDefault="00D14789" w:rsidP="00D14789">
      <w:pPr>
        <w:spacing w:line="276" w:lineRule="auto"/>
        <w:rPr>
          <w:lang w:val="nl-BE"/>
        </w:rPr>
      </w:pPr>
      <w:r w:rsidRPr="14AB13D6">
        <w:rPr>
          <w:lang w:val="nl-BE"/>
        </w:rPr>
        <w:t xml:space="preserve">U vindt dit pakket </w:t>
      </w:r>
      <w:hyperlink r:id="rId10">
        <w:r w:rsidRPr="14AB13D6">
          <w:rPr>
            <w:rStyle w:val="Hyperlink"/>
            <w:lang w:val="nl-BE"/>
          </w:rPr>
          <w:t>hier</w:t>
        </w:r>
      </w:hyperlink>
      <w:r w:rsidR="1F7D709A" w:rsidRPr="14AB13D6">
        <w:rPr>
          <w:lang w:val="nl-BE"/>
        </w:rPr>
        <w:t>.</w:t>
      </w:r>
    </w:p>
    <w:p w14:paraId="1CB248D9" w14:textId="77777777" w:rsidR="00D14789" w:rsidRDefault="00D14789" w:rsidP="00D14789">
      <w:pPr>
        <w:spacing w:line="276" w:lineRule="auto"/>
        <w:rPr>
          <w:lang w:val="nl-BE"/>
        </w:rPr>
      </w:pPr>
    </w:p>
    <w:p w14:paraId="034ACD20" w14:textId="491C57D4" w:rsidR="00D14789" w:rsidRDefault="31CA3246" w:rsidP="61381269">
      <w:pPr>
        <w:spacing w:line="276" w:lineRule="auto"/>
        <w:textAlignment w:val="baseline"/>
        <w:rPr>
          <w:ins w:id="1" w:author="Ruth De Nul" w:date="2020-03-31T14:31:00Z"/>
          <w:lang w:val="nl-BE"/>
        </w:rPr>
      </w:pPr>
      <w:r w:rsidRPr="61381269">
        <w:rPr>
          <w:lang w:val="nl-BE"/>
        </w:rPr>
        <w:t xml:space="preserve">Eens uw erkenning in orde is, wordt u </w:t>
      </w:r>
      <w:r w:rsidRPr="61381269">
        <w:rPr>
          <w:b/>
          <w:bCs/>
          <w:lang w:val="nl-BE"/>
        </w:rPr>
        <w:t>gecontacteerd door</w:t>
      </w:r>
      <w:r w:rsidRPr="61381269">
        <w:rPr>
          <w:lang w:val="nl-BE"/>
        </w:rPr>
        <w:t xml:space="preserve"> ons </w:t>
      </w:r>
      <w:r w:rsidRPr="61381269">
        <w:rPr>
          <w:b/>
          <w:bCs/>
          <w:lang w:val="nl-BE"/>
        </w:rPr>
        <w:t>implementatieteam</w:t>
      </w:r>
      <w:r w:rsidRPr="61381269">
        <w:rPr>
          <w:lang w:val="nl-BE"/>
        </w:rPr>
        <w:t xml:space="preserve"> voor een kort kennismakingsgesprek. Het implementatieteam zal u naar de openstaande zittingen toe leiden. </w:t>
      </w:r>
    </w:p>
    <w:p w14:paraId="67AC031D" w14:textId="77777777" w:rsidR="00D14789" w:rsidRDefault="00D14789" w:rsidP="00D14789">
      <w:pPr>
        <w:spacing w:line="276" w:lineRule="auto"/>
        <w:rPr>
          <w:lang w:val="nl-BE"/>
        </w:rPr>
      </w:pPr>
    </w:p>
    <w:p w14:paraId="4D005C1C" w14:textId="079F3D7E" w:rsidR="00D14789" w:rsidRDefault="31CA3246" w:rsidP="00D14789">
      <w:pPr>
        <w:spacing w:line="276" w:lineRule="auto"/>
        <w:rPr>
          <w:lang w:val="nl-BE"/>
        </w:rPr>
      </w:pPr>
      <w:r w:rsidRPr="61381269">
        <w:rPr>
          <w:lang w:val="nl-BE"/>
        </w:rPr>
        <w:t xml:space="preserve">Als u nog </w:t>
      </w:r>
      <w:r w:rsidR="0F59F7E4" w:rsidRPr="61381269">
        <w:rPr>
          <w:lang w:val="nl-BE"/>
        </w:rPr>
        <w:t xml:space="preserve">medisch inhoudelijke </w:t>
      </w:r>
      <w:r w:rsidRPr="61381269">
        <w:rPr>
          <w:lang w:val="nl-BE"/>
        </w:rPr>
        <w:t>vragen heeft over de inhoud van deze opdracht</w:t>
      </w:r>
      <w:r w:rsidR="67A8CD96" w:rsidRPr="61381269">
        <w:rPr>
          <w:lang w:val="nl-BE"/>
        </w:rPr>
        <w:t xml:space="preserve"> of over het infopakket</w:t>
      </w:r>
      <w:r w:rsidRPr="61381269">
        <w:rPr>
          <w:lang w:val="nl-BE"/>
        </w:rPr>
        <w:t xml:space="preserve">, kan u dit laten weten via </w:t>
      </w:r>
      <w:hyperlink r:id="rId11">
        <w:r w:rsidR="2002B144" w:rsidRPr="61381269">
          <w:rPr>
            <w:rStyle w:val="Hyperlink"/>
            <w:lang w:val="nl-BE"/>
          </w:rPr>
          <w:t>medischevragen@kindengezin.be</w:t>
        </w:r>
      </w:hyperlink>
      <w:r w:rsidR="2002B144" w:rsidRPr="61381269">
        <w:rPr>
          <w:lang w:val="nl-BE"/>
        </w:rPr>
        <w:t xml:space="preserve"> . Eén van onze adviserende artsen zal u hierover contacteren.</w:t>
      </w:r>
      <w:r w:rsidRPr="61381269">
        <w:rPr>
          <w:lang w:val="nl-BE"/>
        </w:rPr>
        <w:t xml:space="preserve"> </w:t>
      </w:r>
      <w:r w:rsidR="4A7B91B2" w:rsidRPr="61381269">
        <w:rPr>
          <w:lang w:val="nl-BE"/>
        </w:rPr>
        <w:t>De adviserende artsen zullen ook enkele skype-infosessies organiseren</w:t>
      </w:r>
      <w:r w:rsidR="49E17D5B" w:rsidRPr="61381269">
        <w:rPr>
          <w:lang w:val="nl-BE"/>
        </w:rPr>
        <w:t>, daarover ontvangt u meer informatie via het bovengenoemde implementatieteam.</w:t>
      </w:r>
    </w:p>
    <w:p w14:paraId="21DA7038" w14:textId="77777777" w:rsidR="00D14789" w:rsidRDefault="00D14789" w:rsidP="00D14789">
      <w:pPr>
        <w:spacing w:line="276" w:lineRule="auto"/>
        <w:rPr>
          <w:lang w:val="nl-BE"/>
        </w:rPr>
      </w:pPr>
    </w:p>
    <w:p w14:paraId="540FEA36" w14:textId="77777777" w:rsidR="00D14789" w:rsidRPr="005C2275" w:rsidRDefault="00D14789" w:rsidP="00D14789">
      <w:pPr>
        <w:spacing w:line="276" w:lineRule="auto"/>
        <w:rPr>
          <w:lang w:val="nl-BE"/>
        </w:rPr>
      </w:pPr>
      <w:r>
        <w:rPr>
          <w:lang w:val="nl-BE"/>
        </w:rPr>
        <w:t>Namens Kind en Gezin/Opgroeien willen we jullie alvast oprecht bedanken voor deze constructieve samenwerking.</w:t>
      </w:r>
    </w:p>
    <w:p w14:paraId="5E90DC88" w14:textId="54661DE6" w:rsidR="00AA76A7" w:rsidRDefault="00AA76A7" w:rsidP="00D14789"/>
    <w:p w14:paraId="6C95D718" w14:textId="76D6BDA6" w:rsidR="00FC67C1" w:rsidRDefault="00437A18" w:rsidP="00D14789">
      <w:r>
        <w:t>Met vriendelijke en collegiale groeten,</w:t>
      </w:r>
    </w:p>
    <w:p w14:paraId="27368756" w14:textId="7938FBF5" w:rsidR="00437A18" w:rsidRPr="00D14789" w:rsidRDefault="00437A18" w:rsidP="00D14789">
      <w:r>
        <w:t xml:space="preserve">De adviserende artsen </w:t>
      </w:r>
      <w:r w:rsidR="008545C0">
        <w:t xml:space="preserve">van </w:t>
      </w:r>
      <w:r>
        <w:t>Kind &amp; Gezin - Opgroeien</w:t>
      </w:r>
    </w:p>
    <w:sectPr w:rsidR="00437A18" w:rsidRPr="00D14789">
      <w:pgSz w:w="11906" w:h="16838"/>
      <w:pgMar w:top="1417" w:right="1191" w:bottom="1417"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3E0B"/>
    <w:multiLevelType w:val="hybridMultilevel"/>
    <w:tmpl w:val="9D4259D0"/>
    <w:lvl w:ilvl="0" w:tplc="D41495B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75"/>
    <w:rsid w:val="000009D4"/>
    <w:rsid w:val="0001092B"/>
    <w:rsid w:val="00011B19"/>
    <w:rsid w:val="00031A3F"/>
    <w:rsid w:val="000629DB"/>
    <w:rsid w:val="000A727B"/>
    <w:rsid w:val="000C7293"/>
    <w:rsid w:val="000D6DB1"/>
    <w:rsid w:val="000E6AB5"/>
    <w:rsid w:val="001047B4"/>
    <w:rsid w:val="00123C3E"/>
    <w:rsid w:val="001A4FD9"/>
    <w:rsid w:val="001A709F"/>
    <w:rsid w:val="001C277B"/>
    <w:rsid w:val="00246915"/>
    <w:rsid w:val="0026032E"/>
    <w:rsid w:val="002724A5"/>
    <w:rsid w:val="002808B6"/>
    <w:rsid w:val="00285012"/>
    <w:rsid w:val="00290BFE"/>
    <w:rsid w:val="002B2D44"/>
    <w:rsid w:val="002B668C"/>
    <w:rsid w:val="002D3230"/>
    <w:rsid w:val="002E7445"/>
    <w:rsid w:val="00307FA0"/>
    <w:rsid w:val="00355295"/>
    <w:rsid w:val="0036345C"/>
    <w:rsid w:val="003A0547"/>
    <w:rsid w:val="003A639C"/>
    <w:rsid w:val="003C7BEC"/>
    <w:rsid w:val="003F28D4"/>
    <w:rsid w:val="003F7904"/>
    <w:rsid w:val="00414ACA"/>
    <w:rsid w:val="00436BF2"/>
    <w:rsid w:val="004379B8"/>
    <w:rsid w:val="00437A18"/>
    <w:rsid w:val="00441D80"/>
    <w:rsid w:val="00450966"/>
    <w:rsid w:val="00454032"/>
    <w:rsid w:val="004634C4"/>
    <w:rsid w:val="00467A0E"/>
    <w:rsid w:val="0047400E"/>
    <w:rsid w:val="004754FA"/>
    <w:rsid w:val="0047602D"/>
    <w:rsid w:val="004A1C1E"/>
    <w:rsid w:val="004A7738"/>
    <w:rsid w:val="004C59FE"/>
    <w:rsid w:val="004C79A9"/>
    <w:rsid w:val="00513364"/>
    <w:rsid w:val="00521FAD"/>
    <w:rsid w:val="00546785"/>
    <w:rsid w:val="00564E3A"/>
    <w:rsid w:val="0057043F"/>
    <w:rsid w:val="00576E67"/>
    <w:rsid w:val="005779FD"/>
    <w:rsid w:val="00580D6E"/>
    <w:rsid w:val="005840EA"/>
    <w:rsid w:val="00586E4B"/>
    <w:rsid w:val="00591DFE"/>
    <w:rsid w:val="00594F26"/>
    <w:rsid w:val="005A62B2"/>
    <w:rsid w:val="005A6B86"/>
    <w:rsid w:val="005A7E9F"/>
    <w:rsid w:val="005B0842"/>
    <w:rsid w:val="005B28FA"/>
    <w:rsid w:val="005C2275"/>
    <w:rsid w:val="005C2AC6"/>
    <w:rsid w:val="005D77CC"/>
    <w:rsid w:val="005F55C7"/>
    <w:rsid w:val="00607018"/>
    <w:rsid w:val="0061694F"/>
    <w:rsid w:val="00636F0C"/>
    <w:rsid w:val="0066010F"/>
    <w:rsid w:val="006B29A8"/>
    <w:rsid w:val="006B44C4"/>
    <w:rsid w:val="006D02B5"/>
    <w:rsid w:val="006E58D0"/>
    <w:rsid w:val="006F71EE"/>
    <w:rsid w:val="0071169F"/>
    <w:rsid w:val="00776944"/>
    <w:rsid w:val="00782BFF"/>
    <w:rsid w:val="00796484"/>
    <w:rsid w:val="007A48A4"/>
    <w:rsid w:val="00802CA5"/>
    <w:rsid w:val="00832ADF"/>
    <w:rsid w:val="00842B64"/>
    <w:rsid w:val="00845FC5"/>
    <w:rsid w:val="008545C0"/>
    <w:rsid w:val="00856392"/>
    <w:rsid w:val="00870001"/>
    <w:rsid w:val="008709CA"/>
    <w:rsid w:val="00876901"/>
    <w:rsid w:val="00886333"/>
    <w:rsid w:val="008A3C1C"/>
    <w:rsid w:val="008B1AB9"/>
    <w:rsid w:val="008B4DD3"/>
    <w:rsid w:val="008D775E"/>
    <w:rsid w:val="008E1D3D"/>
    <w:rsid w:val="008E2D48"/>
    <w:rsid w:val="008F17EC"/>
    <w:rsid w:val="008F30B9"/>
    <w:rsid w:val="009135B7"/>
    <w:rsid w:val="00932F70"/>
    <w:rsid w:val="0093670D"/>
    <w:rsid w:val="009530F9"/>
    <w:rsid w:val="00954EA6"/>
    <w:rsid w:val="00975011"/>
    <w:rsid w:val="009769F6"/>
    <w:rsid w:val="009952F6"/>
    <w:rsid w:val="00995384"/>
    <w:rsid w:val="009953CD"/>
    <w:rsid w:val="009954E6"/>
    <w:rsid w:val="009B69EB"/>
    <w:rsid w:val="009C167B"/>
    <w:rsid w:val="009C3802"/>
    <w:rsid w:val="009C4D02"/>
    <w:rsid w:val="009E5963"/>
    <w:rsid w:val="009F74DF"/>
    <w:rsid w:val="00A36E95"/>
    <w:rsid w:val="00A43E7A"/>
    <w:rsid w:val="00A54A9A"/>
    <w:rsid w:val="00A910CA"/>
    <w:rsid w:val="00A951F7"/>
    <w:rsid w:val="00AA1536"/>
    <w:rsid w:val="00AA76A7"/>
    <w:rsid w:val="00AA7787"/>
    <w:rsid w:val="00AA7C6F"/>
    <w:rsid w:val="00AD6E88"/>
    <w:rsid w:val="00B37A29"/>
    <w:rsid w:val="00B61557"/>
    <w:rsid w:val="00B77F19"/>
    <w:rsid w:val="00BC13B2"/>
    <w:rsid w:val="00BC5770"/>
    <w:rsid w:val="00BC7B28"/>
    <w:rsid w:val="00BE2A40"/>
    <w:rsid w:val="00BF71D0"/>
    <w:rsid w:val="00C6593B"/>
    <w:rsid w:val="00C75651"/>
    <w:rsid w:val="00C76748"/>
    <w:rsid w:val="00C8036A"/>
    <w:rsid w:val="00CB6B1D"/>
    <w:rsid w:val="00CE6BC0"/>
    <w:rsid w:val="00CF3D98"/>
    <w:rsid w:val="00CF43E5"/>
    <w:rsid w:val="00CF7C02"/>
    <w:rsid w:val="00D04648"/>
    <w:rsid w:val="00D11A9A"/>
    <w:rsid w:val="00D14789"/>
    <w:rsid w:val="00D621CE"/>
    <w:rsid w:val="00D9161B"/>
    <w:rsid w:val="00DA2997"/>
    <w:rsid w:val="00DD519D"/>
    <w:rsid w:val="00DF1BC1"/>
    <w:rsid w:val="00DF281D"/>
    <w:rsid w:val="00E02DDD"/>
    <w:rsid w:val="00E42562"/>
    <w:rsid w:val="00E47A9A"/>
    <w:rsid w:val="00E67834"/>
    <w:rsid w:val="00E75AD4"/>
    <w:rsid w:val="00E813FC"/>
    <w:rsid w:val="00E875D4"/>
    <w:rsid w:val="00E87B13"/>
    <w:rsid w:val="00EB4853"/>
    <w:rsid w:val="00EE72E8"/>
    <w:rsid w:val="00F02A5C"/>
    <w:rsid w:val="00F37FC2"/>
    <w:rsid w:val="00F62340"/>
    <w:rsid w:val="00F65C4B"/>
    <w:rsid w:val="00F8390D"/>
    <w:rsid w:val="00F8706E"/>
    <w:rsid w:val="00F9143D"/>
    <w:rsid w:val="00FA44F4"/>
    <w:rsid w:val="00FC67C1"/>
    <w:rsid w:val="00FC709E"/>
    <w:rsid w:val="00FD5599"/>
    <w:rsid w:val="01A9F01C"/>
    <w:rsid w:val="02A7FD7A"/>
    <w:rsid w:val="06F6880B"/>
    <w:rsid w:val="0D07C9D9"/>
    <w:rsid w:val="0DCF3656"/>
    <w:rsid w:val="0EFB64AF"/>
    <w:rsid w:val="0F59F7E4"/>
    <w:rsid w:val="130922A8"/>
    <w:rsid w:val="136B8C82"/>
    <w:rsid w:val="14AB13D6"/>
    <w:rsid w:val="1565196E"/>
    <w:rsid w:val="1BF116DB"/>
    <w:rsid w:val="1D8800A4"/>
    <w:rsid w:val="1E1A6B87"/>
    <w:rsid w:val="1F7D709A"/>
    <w:rsid w:val="2002B144"/>
    <w:rsid w:val="2032A2E1"/>
    <w:rsid w:val="23772A50"/>
    <w:rsid w:val="23817962"/>
    <w:rsid w:val="2597975B"/>
    <w:rsid w:val="268F9E5E"/>
    <w:rsid w:val="2948AAFA"/>
    <w:rsid w:val="29FDACD1"/>
    <w:rsid w:val="2B7EF66D"/>
    <w:rsid w:val="2C4503A3"/>
    <w:rsid w:val="31CA3246"/>
    <w:rsid w:val="335E57AF"/>
    <w:rsid w:val="33D944B0"/>
    <w:rsid w:val="3651B659"/>
    <w:rsid w:val="37E9A91D"/>
    <w:rsid w:val="38166364"/>
    <w:rsid w:val="3D1ECF69"/>
    <w:rsid w:val="3E8E0DC6"/>
    <w:rsid w:val="3FAEC9A5"/>
    <w:rsid w:val="43934E91"/>
    <w:rsid w:val="45234D8F"/>
    <w:rsid w:val="49E17D5B"/>
    <w:rsid w:val="4A7B91B2"/>
    <w:rsid w:val="4B8764EF"/>
    <w:rsid w:val="4CE9A528"/>
    <w:rsid w:val="4DA52DAE"/>
    <w:rsid w:val="4F94AAD0"/>
    <w:rsid w:val="4FED9C9D"/>
    <w:rsid w:val="504369C5"/>
    <w:rsid w:val="552ACFB0"/>
    <w:rsid w:val="553D7562"/>
    <w:rsid w:val="55CABF17"/>
    <w:rsid w:val="5B6BF9F2"/>
    <w:rsid w:val="61381269"/>
    <w:rsid w:val="615F9A66"/>
    <w:rsid w:val="6454C6F9"/>
    <w:rsid w:val="65A370C2"/>
    <w:rsid w:val="661DAB8A"/>
    <w:rsid w:val="67A8CD96"/>
    <w:rsid w:val="6973741B"/>
    <w:rsid w:val="6AE0D97C"/>
    <w:rsid w:val="6B7A57EC"/>
    <w:rsid w:val="6F8500BA"/>
    <w:rsid w:val="6FCC4F83"/>
    <w:rsid w:val="71418C0C"/>
    <w:rsid w:val="72157474"/>
    <w:rsid w:val="729AD990"/>
    <w:rsid w:val="736921BC"/>
    <w:rsid w:val="7A5264FF"/>
    <w:rsid w:val="7BEA1213"/>
    <w:rsid w:val="7C984103"/>
    <w:rsid w:val="7CE2ED9B"/>
    <w:rsid w:val="7DD17B10"/>
    <w:rsid w:val="7F6E3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45872"/>
  <w15:chartTrackingRefBased/>
  <w15:docId w15:val="{665D167F-065C-4E45-9D3C-E39874B9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4789"/>
    <w:pPr>
      <w:spacing w:line="290" w:lineRule="atLeast"/>
    </w:pPr>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76A7"/>
    <w:rPr>
      <w:color w:val="0563C1" w:themeColor="hyperlink"/>
      <w:u w:val="single"/>
    </w:rPr>
  </w:style>
  <w:style w:type="character" w:customStyle="1" w:styleId="UnresolvedMention">
    <w:name w:val="Unresolved Mention"/>
    <w:basedOn w:val="Standaardalinea-lettertype"/>
    <w:uiPriority w:val="99"/>
    <w:semiHidden/>
    <w:unhideWhenUsed/>
    <w:rsid w:val="00AA76A7"/>
    <w:rPr>
      <w:color w:val="605E5C"/>
      <w:shd w:val="clear" w:color="auto" w:fill="E1DFDD"/>
    </w:rPr>
  </w:style>
  <w:style w:type="character" w:styleId="Verwijzingopmerking">
    <w:name w:val="annotation reference"/>
    <w:basedOn w:val="Standaardalinea-lettertype"/>
    <w:uiPriority w:val="99"/>
    <w:semiHidden/>
    <w:unhideWhenUsed/>
    <w:rsid w:val="00AA76A7"/>
    <w:rPr>
      <w:sz w:val="16"/>
      <w:szCs w:val="16"/>
    </w:rPr>
  </w:style>
  <w:style w:type="paragraph" w:styleId="Tekstopmerking">
    <w:name w:val="annotation text"/>
    <w:basedOn w:val="Standaard"/>
    <w:link w:val="TekstopmerkingChar"/>
    <w:uiPriority w:val="99"/>
    <w:semiHidden/>
    <w:unhideWhenUsed/>
    <w:rsid w:val="00AA76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76A7"/>
    <w:rPr>
      <w:rFonts w:ascii="Verdana" w:hAnsi="Verdana"/>
      <w:lang w:val="nl-NL" w:eastAsia="nl-NL"/>
    </w:rPr>
  </w:style>
  <w:style w:type="paragraph" w:styleId="Onderwerpvanopmerking">
    <w:name w:val="annotation subject"/>
    <w:basedOn w:val="Tekstopmerking"/>
    <w:next w:val="Tekstopmerking"/>
    <w:link w:val="OnderwerpvanopmerkingChar"/>
    <w:uiPriority w:val="99"/>
    <w:semiHidden/>
    <w:unhideWhenUsed/>
    <w:rsid w:val="00AA76A7"/>
    <w:rPr>
      <w:b/>
      <w:bCs/>
    </w:rPr>
  </w:style>
  <w:style w:type="character" w:customStyle="1" w:styleId="OnderwerpvanopmerkingChar">
    <w:name w:val="Onderwerp van opmerking Char"/>
    <w:basedOn w:val="TekstopmerkingChar"/>
    <w:link w:val="Onderwerpvanopmerking"/>
    <w:uiPriority w:val="99"/>
    <w:semiHidden/>
    <w:rsid w:val="00AA76A7"/>
    <w:rPr>
      <w:rFonts w:ascii="Verdana" w:hAnsi="Verdana"/>
      <w:b/>
      <w:bCs/>
      <w:lang w:val="nl-NL" w:eastAsia="nl-NL"/>
    </w:rPr>
  </w:style>
  <w:style w:type="paragraph" w:styleId="Ballontekst">
    <w:name w:val="Balloon Text"/>
    <w:basedOn w:val="Standaard"/>
    <w:link w:val="BallontekstChar"/>
    <w:uiPriority w:val="99"/>
    <w:semiHidden/>
    <w:unhideWhenUsed/>
    <w:rsid w:val="00AA76A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A76A7"/>
    <w:rPr>
      <w:rFonts w:ascii="Segoe UI" w:hAnsi="Segoe UI" w:cs="Segoe UI"/>
      <w:sz w:val="18"/>
      <w:szCs w:val="18"/>
      <w:lang w:val="nl-NL" w:eastAsia="nl-NL"/>
    </w:rPr>
  </w:style>
  <w:style w:type="paragraph" w:customStyle="1" w:styleId="paragraph">
    <w:name w:val="paragraph"/>
    <w:basedOn w:val="Standaard"/>
    <w:rsid w:val="00E67834"/>
    <w:pPr>
      <w:spacing w:line="240" w:lineRule="auto"/>
    </w:pPr>
    <w:rPr>
      <w:rFonts w:ascii="Calibri" w:eastAsiaTheme="minorHAnsi" w:hAnsi="Calibri" w:cs="Calibri"/>
      <w:sz w:val="22"/>
      <w:szCs w:val="22"/>
      <w:lang w:val="nl-BE" w:eastAsia="nl-BE"/>
    </w:rPr>
  </w:style>
  <w:style w:type="character" w:customStyle="1" w:styleId="normaltextrun1">
    <w:name w:val="normaltextrun1"/>
    <w:basedOn w:val="Standaardalinea-lettertype"/>
    <w:rsid w:val="00E67834"/>
  </w:style>
  <w:style w:type="paragraph" w:styleId="Lijstalinea">
    <w:name w:val="List Paragraph"/>
    <w:basedOn w:val="Standaard"/>
    <w:uiPriority w:val="34"/>
    <w:qFormat/>
    <w:rsid w:val="005840EA"/>
    <w:pPr>
      <w:ind w:left="720"/>
      <w:contextualSpacing/>
    </w:pPr>
  </w:style>
  <w:style w:type="paragraph" w:styleId="Revisie">
    <w:name w:val="Revision"/>
    <w:hidden/>
    <w:uiPriority w:val="99"/>
    <w:semiHidden/>
    <w:rsid w:val="00B61557"/>
    <w:rPr>
      <w:rFonts w:ascii="Verdana" w:hAnsi="Verdana"/>
      <w:sz w:val="18"/>
      <w:szCs w:val="24"/>
      <w:lang w:val="nl-NL" w:eastAsia="nl-NL"/>
    </w:rPr>
  </w:style>
  <w:style w:type="character" w:styleId="GevolgdeHyperlink">
    <w:name w:val="FollowedHyperlink"/>
    <w:basedOn w:val="Standaardalinea-lettertype"/>
    <w:uiPriority w:val="99"/>
    <w:semiHidden/>
    <w:unhideWhenUsed/>
    <w:rsid w:val="00FC6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5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schevragen@kindengezin.be" TargetMode="External"/><Relationship Id="rId5" Type="http://schemas.openxmlformats.org/officeDocument/2006/relationships/numbering" Target="numbering.xml"/><Relationship Id="rId10" Type="http://schemas.openxmlformats.org/officeDocument/2006/relationships/hyperlink" Target="https://kindengezin.sharepoint.com/:p:/s/leerportaal/EZxAr0wOCxxKvZDsy4HDRawBRIZA6bXYGC5kAvCYMlmNJA?e=w5iNNn" TargetMode="External"/><Relationship Id="rId4" Type="http://schemas.openxmlformats.org/officeDocument/2006/relationships/customXml" Target="../customXml/item4.xml"/><Relationship Id="rId9" Type="http://schemas.openxmlformats.org/officeDocument/2006/relationships/hyperlink" Target="mailto:cbartsen@kindengezi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8c5512387304b6f99dd6a05d487418c xmlns="24633fb7-c9ca-43d3-8898-2a7238632b84">
      <Terms xmlns="http://schemas.microsoft.com/office/infopath/2007/PartnerControls"/>
    </g8c5512387304b6f99dd6a05d487418c>
    <PublishingExpirationDate xmlns="http://schemas.microsoft.com/sharepoint/v3" xsi:nil="true"/>
    <PublishingStartDate xmlns="http://schemas.microsoft.com/sharepoint/v3" xsi:nil="true"/>
    <TaxCatchAll xmlns="24633fb7-c9ca-43d3-8898-2a7238632b84"/>
    <_dlc_DocId xmlns="dfdefab3-e950-464e-8855-844cfd5cc816">KGONLEREN-1248237856-3359</_dlc_DocId>
    <_dlc_DocIdUrl xmlns="dfdefab3-e950-464e-8855-844cfd5cc816">
      <Url>https://kindengezin.sharepoint.com/sites/leerportaal/_layouts/15/DocIdRedir.aspx?ID=KGONLEREN-1248237856-3359</Url>
      <Description>KGONLEREN-1248237856-3359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4CFB0F544F3242848E8B7055570A22" ma:contentTypeVersion="14" ma:contentTypeDescription="Een nieuw document maken." ma:contentTypeScope="" ma:versionID="566bc99d5d60e7f6f9d3ed4949b23cb3">
  <xsd:schema xmlns:xsd="http://www.w3.org/2001/XMLSchema" xmlns:xs="http://www.w3.org/2001/XMLSchema" xmlns:p="http://schemas.microsoft.com/office/2006/metadata/properties" xmlns:ns1="http://schemas.microsoft.com/sharepoint/v3" xmlns:ns2="dfdefab3-e950-464e-8855-844cfd5cc816" xmlns:ns3="24633fb7-c9ca-43d3-8898-2a7238632b84" xmlns:ns4="c22c3f47-243f-46db-98df-d6e20c3bf97d" targetNamespace="http://schemas.microsoft.com/office/2006/metadata/properties" ma:root="true" ma:fieldsID="ca55be1880638835c6630cbc3228bdf9" ns1:_="" ns2:_="" ns3:_="" ns4:_="">
    <xsd:import namespace="http://schemas.microsoft.com/sharepoint/v3"/>
    <xsd:import namespace="dfdefab3-e950-464e-8855-844cfd5cc816"/>
    <xsd:import namespace="24633fb7-c9ca-43d3-8898-2a7238632b84"/>
    <xsd:import namespace="c22c3f47-243f-46db-98df-d6e20c3bf9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g8c5512387304b6f99dd6a05d487418c" minOccurs="0"/>
                <xsd:element ref="ns3:TaxCatchAll"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defab3-e950-464e-8855-844cfd5cc816"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14"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15" nillable="true" ma:displayName="Taxonomy Catch All Column" ma:description="" ma:hidden="true" ma:list="{991715f3-5464-4f0e-83b4-6ef8e32cbefd}" ma:internalName="TaxCatchAll" ma:showField="CatchAllData" ma:web="dfdefab3-e950-464e-8855-844cfd5cc8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2c3f47-243f-46db-98df-d6e20c3bf97d"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CA6E9-8B33-4E1F-8A71-51002835EB0C}">
  <ds:schemaRefs>
    <ds:schemaRef ds:uri="http://schemas.microsoft.com/sharepoint/v3/contenttype/forms"/>
  </ds:schemaRefs>
</ds:datastoreItem>
</file>

<file path=customXml/itemProps2.xml><?xml version="1.0" encoding="utf-8"?>
<ds:datastoreItem xmlns:ds="http://schemas.openxmlformats.org/officeDocument/2006/customXml" ds:itemID="{DC829DE3-3CAE-482A-8A77-C86A58F2DF04}">
  <ds:schemaRef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c22c3f47-243f-46db-98df-d6e20c3bf97d"/>
    <ds:schemaRef ds:uri="dfdefab3-e950-464e-8855-844cfd5cc816"/>
    <ds:schemaRef ds:uri="http://schemas.microsoft.com/office/2006/documentManagement/types"/>
    <ds:schemaRef ds:uri="24633fb7-c9ca-43d3-8898-2a7238632b84"/>
    <ds:schemaRef ds:uri="http://www.w3.org/XML/1998/namespace"/>
    <ds:schemaRef ds:uri="http://purl.org/dc/dcmitype/"/>
  </ds:schemaRefs>
</ds:datastoreItem>
</file>

<file path=customXml/itemProps3.xml><?xml version="1.0" encoding="utf-8"?>
<ds:datastoreItem xmlns:ds="http://schemas.openxmlformats.org/officeDocument/2006/customXml" ds:itemID="{F6127819-ADEB-4AF8-A59B-154F9411F1D5}">
  <ds:schemaRefs>
    <ds:schemaRef ds:uri="http://schemas.microsoft.com/sharepoint/events"/>
  </ds:schemaRefs>
</ds:datastoreItem>
</file>

<file path=customXml/itemProps4.xml><?xml version="1.0" encoding="utf-8"?>
<ds:datastoreItem xmlns:ds="http://schemas.openxmlformats.org/officeDocument/2006/customXml" ds:itemID="{F854D474-A5D3-4252-AF64-BB6D3530C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defab3-e950-464e-8855-844cfd5cc816"/>
    <ds:schemaRef ds:uri="24633fb7-c9ca-43d3-8898-2a7238632b84"/>
    <ds:schemaRef ds:uri="c22c3f47-243f-46db-98df-d6e20c3bf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2942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Moeni Gabriël</dc:creator>
  <cp:keywords/>
  <dc:description/>
  <cp:lastModifiedBy>Anna Bael</cp:lastModifiedBy>
  <cp:revision>2</cp:revision>
  <dcterms:created xsi:type="dcterms:W3CDTF">2020-04-06T13:40:00Z</dcterms:created>
  <dcterms:modified xsi:type="dcterms:W3CDTF">2020-04-06T13:40:00Z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0x010100CB4CFB0F544F3242848E8B7055570A22</vt:lpwstr>
  </property>
  <property fmtid="{D5CDD505-2E9C-101B-9397-08002B2CF9AE}" pid="3" name="_dlc_DocIdItemGuid">
    <vt:lpwstr>ce8722b4-99a1-48f1-bec7-14e3de7cb013</vt:lpwstr>
  </property>
  <property fmtid="{D5CDD505-2E9C-101B-9397-08002B2CF9AE}" pid="4" name="KGTrefwoord">
    <vt:lpwstr/>
  </property>
</Properties>
</file>